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17" w:rsidRPr="00927117" w:rsidDel="00805AC9" w:rsidRDefault="0082706F" w:rsidP="0082706F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del w:id="0" w:author="yao" w:date="2021-05-31T08:46:00Z"/>
          <w:rFonts w:ascii="仿宋" w:eastAsia="仿宋" w:hAnsi="仿宋"/>
          <w:b/>
          <w:color w:val="000000"/>
          <w:sz w:val="36"/>
          <w:szCs w:val="36"/>
        </w:rPr>
      </w:pPr>
      <w:del w:id="1" w:author="yao" w:date="2021-05-31T08:46:00Z">
        <w:r w:rsidRPr="00927117" w:rsidDel="00805AC9">
          <w:rPr>
            <w:rFonts w:ascii="仿宋" w:eastAsia="仿宋" w:hAnsi="仿宋" w:hint="eastAsia"/>
            <w:b/>
            <w:color w:val="000000"/>
            <w:sz w:val="36"/>
            <w:szCs w:val="36"/>
          </w:rPr>
          <w:delText>唱支颂歌给党听</w:delText>
        </w:r>
      </w:del>
    </w:p>
    <w:p w:rsidR="0082706F" w:rsidRPr="00927117" w:rsidDel="00805AC9" w:rsidRDefault="00927117" w:rsidP="0022788C">
      <w:pPr>
        <w:pStyle w:val="a3"/>
        <w:shd w:val="clear" w:color="auto" w:fill="FFFFFF"/>
        <w:spacing w:before="0" w:beforeAutospacing="0" w:afterLines="50" w:after="156" w:afterAutospacing="0" w:line="432" w:lineRule="atLeast"/>
        <w:jc w:val="center"/>
        <w:rPr>
          <w:del w:id="2" w:author="yao" w:date="2021-05-31T08:46:00Z"/>
          <w:rFonts w:ascii="仿宋" w:eastAsia="仿宋" w:hAnsi="仿宋"/>
          <w:b/>
          <w:color w:val="000000"/>
          <w:sz w:val="32"/>
          <w:szCs w:val="32"/>
        </w:rPr>
      </w:pPr>
      <w:del w:id="3" w:author="yao" w:date="2021-05-31T08:46:00Z">
        <w:r w:rsidDel="00805AC9">
          <w:rPr>
            <w:rFonts w:ascii="仿宋" w:eastAsia="仿宋" w:hAnsi="仿宋" w:hint="eastAsia"/>
            <w:b/>
            <w:color w:val="000000"/>
            <w:sz w:val="32"/>
            <w:szCs w:val="32"/>
          </w:rPr>
          <w:delText>——</w:delText>
        </w:r>
        <w:r w:rsidDel="00805AC9">
          <w:rPr>
            <w:rFonts w:ascii="仿宋" w:eastAsia="仿宋" w:hAnsi="仿宋"/>
            <w:b/>
            <w:color w:val="000000"/>
            <w:sz w:val="32"/>
            <w:szCs w:val="32"/>
          </w:rPr>
          <w:delText>2021</w:delText>
        </w:r>
        <w:r w:rsidDel="00805AC9">
          <w:rPr>
            <w:rFonts w:ascii="仿宋" w:eastAsia="仿宋" w:hAnsi="仿宋" w:hint="eastAsia"/>
            <w:b/>
            <w:color w:val="000000"/>
            <w:sz w:val="32"/>
            <w:szCs w:val="32"/>
          </w:rPr>
          <w:delText>年</w:delText>
        </w:r>
        <w:r w:rsidR="0082706F" w:rsidRPr="003461CE" w:rsidDel="00805AC9">
          <w:rPr>
            <w:rFonts w:ascii="仿宋" w:eastAsia="仿宋" w:hAnsi="仿宋" w:hint="eastAsia"/>
            <w:b/>
            <w:color w:val="000000"/>
            <w:sz w:val="32"/>
            <w:szCs w:val="32"/>
          </w:rPr>
          <w:delText>上海天文台工会庆祝建党一百周年主题歌会</w:delText>
        </w:r>
      </w:del>
    </w:p>
    <w:p w:rsidR="00300230" w:rsidRPr="003461CE" w:rsidDel="00805AC9" w:rsidRDefault="00300230" w:rsidP="0082706F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del w:id="4" w:author="yao" w:date="2021-05-31T08:46:00Z"/>
          <w:rFonts w:ascii="仿宋" w:eastAsia="仿宋" w:hAnsi="仿宋"/>
          <w:color w:val="000000"/>
          <w:sz w:val="28"/>
          <w:szCs w:val="28"/>
        </w:rPr>
      </w:pPr>
      <w:del w:id="5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为</w:delText>
        </w:r>
        <w:r w:rsidR="00930633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隆重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庆祝中国共产党建党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100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周年，</w:delText>
        </w:r>
        <w:r w:rsidR="00F20757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紧密围绕“学党史、强信念、跟党走”</w:delText>
        </w:r>
        <w:r w:rsidR="00015A10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学习教育活动主题，回顾建党百年光辉历程，唱响新时代主旋律，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进一步增强党组织的凝聚力和战斗力，</w:delText>
        </w:r>
        <w:r w:rsidR="00CA4B02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弘扬党的光荣传统，</w:delText>
        </w:r>
        <w:r w:rsidR="00015A10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抒发广大党员群众</w:delText>
        </w:r>
        <w:r w:rsidR="00CA4B02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的</w:delText>
        </w:r>
        <w:r w:rsidR="00015A10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爱党</w:delText>
        </w:r>
        <w:r w:rsidR="00CA4B02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爱国情怀，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上海天文台工会、团委、妇委联合组织举办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“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唱支颂歌给党听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”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为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主题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的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红歌演唱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会，现将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有关事项通知如下。</w:delText>
        </w:r>
      </w:del>
    </w:p>
    <w:p w:rsidR="00927117" w:rsidDel="00805AC9" w:rsidRDefault="00300230" w:rsidP="00927117">
      <w:pPr>
        <w:widowControl/>
        <w:spacing w:line="500" w:lineRule="exact"/>
        <w:ind w:leftChars="100" w:left="210" w:firstLineChars="51" w:firstLine="143"/>
        <w:jc w:val="left"/>
        <w:rPr>
          <w:del w:id="6" w:author="yao" w:date="2021-05-31T08:46:00Z"/>
          <w:rFonts w:ascii="仿宋" w:eastAsia="仿宋" w:hAnsi="仿宋"/>
          <w:color w:val="000000"/>
          <w:sz w:val="28"/>
          <w:szCs w:val="28"/>
        </w:rPr>
      </w:pPr>
      <w:del w:id="7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一、活动主题</w:delText>
        </w:r>
      </w:del>
    </w:p>
    <w:p w:rsidR="00421770" w:rsidRPr="003461CE" w:rsidDel="00805AC9" w:rsidRDefault="00421770" w:rsidP="00927117">
      <w:pPr>
        <w:widowControl/>
        <w:spacing w:line="500" w:lineRule="exact"/>
        <w:ind w:firstLineChars="152" w:firstLine="426"/>
        <w:jc w:val="left"/>
        <w:rPr>
          <w:del w:id="8" w:author="yao" w:date="2021-05-31T08:46:00Z"/>
          <w:rFonts w:ascii="仿宋" w:eastAsia="仿宋" w:hAnsi="仿宋" w:cs="宋体"/>
          <w:kern w:val="0"/>
          <w:sz w:val="28"/>
          <w:szCs w:val="28"/>
        </w:rPr>
      </w:pPr>
      <w:del w:id="9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“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唱支颂歌给党听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”</w:delText>
        </w:r>
        <w:r w:rsidR="000C29CF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——</w:delText>
        </w:r>
        <w:r w:rsidRPr="003461CE" w:rsidDel="00805AC9">
          <w:rPr>
            <w:rFonts w:ascii="仿宋" w:eastAsia="仿宋" w:hAnsi="仿宋" w:cs="宋体" w:hint="eastAsia"/>
            <w:kern w:val="0"/>
            <w:sz w:val="28"/>
            <w:szCs w:val="28"/>
          </w:rPr>
          <w:delText>热情讴歌建党百年来所取得的伟大成就，展示天文台工作者敢于担当，敢于作为的精神风貌</w:delText>
        </w:r>
        <w:r w:rsidR="000C29CF" w:rsidDel="00805AC9">
          <w:rPr>
            <w:rFonts w:ascii="仿宋" w:eastAsia="仿宋" w:hAnsi="仿宋" w:cs="宋体" w:hint="eastAsia"/>
            <w:kern w:val="0"/>
            <w:sz w:val="28"/>
            <w:szCs w:val="28"/>
          </w:rPr>
          <w:delText>，表达天文台广大党员群众不忘初心，永远跟党走的坚定信念</w:delText>
        </w:r>
        <w:r w:rsidRPr="003461CE" w:rsidDel="00805AC9">
          <w:rPr>
            <w:rFonts w:ascii="仿宋" w:eastAsia="仿宋" w:hAnsi="仿宋" w:cs="宋体" w:hint="eastAsia"/>
            <w:kern w:val="0"/>
            <w:sz w:val="28"/>
            <w:szCs w:val="28"/>
          </w:rPr>
          <w:delText>。</w:delText>
        </w:r>
      </w:del>
    </w:p>
    <w:p w:rsidR="00300230" w:rsidRPr="003461CE" w:rsidDel="00805AC9" w:rsidRDefault="00300230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10" w:author="yao" w:date="2021-05-31T08:46:00Z"/>
          <w:rFonts w:ascii="仿宋" w:eastAsia="仿宋" w:hAnsi="仿宋"/>
          <w:color w:val="000000"/>
          <w:sz w:val="28"/>
          <w:szCs w:val="28"/>
        </w:rPr>
      </w:pPr>
      <w:del w:id="11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二、时间地点</w:delText>
        </w:r>
      </w:del>
    </w:p>
    <w:p w:rsidR="00300230" w:rsidRPr="003461CE" w:rsidDel="00805AC9" w:rsidRDefault="00300230" w:rsidP="00927117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del w:id="12" w:author="yao" w:date="2021-05-31T08:46:00Z"/>
          <w:rFonts w:ascii="仿宋" w:eastAsia="仿宋" w:hAnsi="仿宋"/>
          <w:color w:val="000000"/>
          <w:sz w:val="28"/>
          <w:szCs w:val="28"/>
        </w:rPr>
      </w:pPr>
      <w:del w:id="13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时间：20</w:delText>
        </w:r>
        <w:r w:rsidR="0082706F" w:rsidRPr="003461CE" w:rsidDel="00805AC9">
          <w:rPr>
            <w:rFonts w:ascii="仿宋" w:eastAsia="仿宋" w:hAnsi="仿宋"/>
            <w:color w:val="000000"/>
            <w:sz w:val="28"/>
            <w:szCs w:val="28"/>
          </w:rPr>
          <w:delText>21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年6月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1</w:delText>
        </w:r>
        <w:r w:rsidR="0082706F" w:rsidRPr="003461CE" w:rsidDel="00805AC9">
          <w:rPr>
            <w:rFonts w:ascii="仿宋" w:eastAsia="仿宋" w:hAnsi="仿宋"/>
            <w:color w:val="000000"/>
            <w:sz w:val="28"/>
            <w:szCs w:val="28"/>
          </w:rPr>
          <w:delText>8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日</w:delText>
        </w:r>
      </w:del>
      <w:ins w:id="14" w:author="NTKO" w:date="2021-05-28T09:11:00Z">
        <w:del w:id="15" w:author="yao" w:date="2021-05-31T08:46:00Z">
          <w:r w:rsidR="008E5E6D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（</w:delText>
          </w:r>
        </w:del>
      </w:ins>
      <w:ins w:id="16" w:author="NTKO" w:date="2021-05-28T09:12:00Z">
        <w:del w:id="17" w:author="yao" w:date="2021-05-31T08:46:00Z">
          <w:r w:rsidR="008E5E6D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周五）</w:delText>
          </w:r>
        </w:del>
      </w:ins>
      <w:del w:id="18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下午</w:delText>
        </w:r>
      </w:del>
      <w:ins w:id="19" w:author="NTKO" w:date="2021-05-28T09:11:00Z">
        <w:del w:id="20" w:author="yao" w:date="2021-05-31T08:46:00Z">
          <w:r w:rsidR="008E5E6D" w:rsidDel="00805AC9">
            <w:rPr>
              <w:rFonts w:ascii="仿宋" w:eastAsia="仿宋" w:hAnsi="仿宋"/>
              <w:color w:val="000000"/>
              <w:sz w:val="28"/>
              <w:szCs w:val="28"/>
            </w:rPr>
            <w:delText>13</w:delText>
          </w:r>
          <w:r w:rsidR="008E5E6D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:</w:delText>
          </w:r>
        </w:del>
      </w:ins>
      <w:ins w:id="21" w:author="NTKO" w:date="2021-05-28T09:12:00Z">
        <w:del w:id="22" w:author="yao" w:date="2021-05-31T08:46:00Z">
          <w:r w:rsidR="008E5E6D" w:rsidDel="00805AC9">
            <w:rPr>
              <w:rFonts w:ascii="仿宋" w:eastAsia="仿宋" w:hAnsi="仿宋"/>
              <w:color w:val="000000"/>
              <w:sz w:val="28"/>
              <w:szCs w:val="28"/>
            </w:rPr>
            <w:delText>30</w:delText>
          </w:r>
        </w:del>
      </w:ins>
    </w:p>
    <w:p w:rsidR="00300230" w:rsidRPr="003461CE" w:rsidDel="00805AC9" w:rsidRDefault="00300230" w:rsidP="00927117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del w:id="23" w:author="yao" w:date="2021-05-31T08:46:00Z"/>
          <w:rFonts w:ascii="仿宋" w:eastAsia="仿宋" w:hAnsi="仿宋"/>
          <w:color w:val="000000"/>
          <w:sz w:val="28"/>
          <w:szCs w:val="28"/>
        </w:rPr>
      </w:pPr>
      <w:del w:id="24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地点：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天文大厦三楼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报告厅</w:delText>
        </w:r>
      </w:del>
    </w:p>
    <w:p w:rsidR="00300230" w:rsidRPr="003461CE" w:rsidDel="00805AC9" w:rsidRDefault="00300230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25" w:author="yao" w:date="2021-05-31T08:46:00Z"/>
          <w:rFonts w:ascii="仿宋" w:eastAsia="仿宋" w:hAnsi="仿宋"/>
          <w:color w:val="000000"/>
          <w:sz w:val="28"/>
          <w:szCs w:val="28"/>
        </w:rPr>
      </w:pPr>
      <w:del w:id="26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三、参加人员</w:delText>
        </w:r>
      </w:del>
    </w:p>
    <w:p w:rsidR="00300230" w:rsidRPr="003461CE" w:rsidDel="00805AC9" w:rsidRDefault="00300230" w:rsidP="00927117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del w:id="27" w:author="yao" w:date="2021-05-31T08:46:00Z"/>
          <w:rFonts w:ascii="仿宋" w:eastAsia="仿宋" w:hAnsi="仿宋"/>
          <w:color w:val="000000"/>
          <w:sz w:val="28"/>
          <w:szCs w:val="28"/>
        </w:rPr>
      </w:pPr>
      <w:del w:id="28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全体职工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、研究生</w:delText>
        </w:r>
      </w:del>
    </w:p>
    <w:p w:rsidR="00300230" w:rsidRPr="003461CE" w:rsidDel="00805AC9" w:rsidRDefault="00300230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29" w:author="yao" w:date="2021-05-31T08:46:00Z"/>
          <w:rFonts w:ascii="仿宋" w:eastAsia="仿宋" w:hAnsi="仿宋"/>
          <w:color w:val="000000"/>
          <w:sz w:val="28"/>
          <w:szCs w:val="28"/>
        </w:rPr>
      </w:pPr>
      <w:del w:id="30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四、活动要求</w:delText>
        </w:r>
      </w:del>
    </w:p>
    <w:p w:rsidR="00EC74F1" w:rsidDel="00805AC9" w:rsidRDefault="00300230" w:rsidP="00927117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del w:id="31" w:author="yao" w:date="2021-05-31T08:46:00Z"/>
          <w:rFonts w:ascii="仿宋" w:eastAsia="仿宋" w:hAnsi="仿宋"/>
          <w:color w:val="000000"/>
          <w:sz w:val="28"/>
          <w:szCs w:val="28"/>
        </w:rPr>
      </w:pPr>
      <w:del w:id="32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1.各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工会小组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可根据人员实际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情况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，</w:delText>
        </w:r>
        <w:r w:rsidR="0082706F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可自由选择</w:delText>
        </w:r>
        <w:r w:rsidR="000C29CF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演唱形式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。</w:delText>
        </w:r>
      </w:del>
    </w:p>
    <w:p w:rsidR="00300230" w:rsidRPr="003461CE" w:rsidDel="00805AC9" w:rsidRDefault="00300230" w:rsidP="00927117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del w:id="33" w:author="yao" w:date="2021-05-31T08:46:00Z"/>
          <w:rFonts w:ascii="仿宋" w:eastAsia="仿宋" w:hAnsi="仿宋"/>
          <w:color w:val="000000"/>
          <w:sz w:val="28"/>
          <w:szCs w:val="28"/>
        </w:rPr>
      </w:pPr>
      <w:del w:id="34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2.演唱曲目可从参考曲目中选取，也可围绕主题自行选</w:delText>
        </w:r>
        <w:r w:rsidR="00421770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曲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。</w:delText>
        </w:r>
      </w:del>
    </w:p>
    <w:p w:rsidR="00EC74F1" w:rsidDel="00805AC9" w:rsidRDefault="00300230" w:rsidP="00927117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del w:id="35" w:author="yao" w:date="2021-05-31T08:46:00Z"/>
          <w:rFonts w:ascii="仿宋" w:eastAsia="仿宋" w:hAnsi="仿宋"/>
          <w:color w:val="000000"/>
          <w:sz w:val="28"/>
          <w:szCs w:val="28"/>
        </w:rPr>
      </w:pPr>
      <w:del w:id="36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3.</w:delText>
        </w:r>
        <w:r w:rsidR="000C29CF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表演方式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不限，鼓励创新；服装整齐、精神饱满。</w:delText>
        </w:r>
      </w:del>
    </w:p>
    <w:p w:rsidR="00300230" w:rsidRPr="003461CE" w:rsidDel="00805AC9" w:rsidRDefault="00300230" w:rsidP="00927117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del w:id="37" w:author="yao" w:date="2021-05-31T08:46:00Z"/>
          <w:rFonts w:ascii="仿宋" w:eastAsia="仿宋" w:hAnsi="仿宋"/>
          <w:color w:val="000000"/>
          <w:sz w:val="28"/>
          <w:szCs w:val="28"/>
        </w:rPr>
      </w:pPr>
      <w:del w:id="38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4.原则上</w:delText>
        </w:r>
        <w:r w:rsidR="000C29CF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表演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曲目不重复。</w:delText>
        </w:r>
      </w:del>
    </w:p>
    <w:p w:rsidR="00300230" w:rsidRPr="003461CE" w:rsidDel="00805AC9" w:rsidRDefault="00300230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39" w:author="yao" w:date="2021-05-31T08:46:00Z"/>
          <w:rFonts w:ascii="仿宋" w:eastAsia="仿宋" w:hAnsi="仿宋"/>
          <w:color w:val="000000"/>
          <w:sz w:val="28"/>
          <w:szCs w:val="28"/>
        </w:rPr>
      </w:pPr>
      <w:del w:id="40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五、奖项</w:delText>
        </w:r>
      </w:del>
    </w:p>
    <w:p w:rsidR="00300230" w:rsidRPr="003461CE" w:rsidDel="00805AC9" w:rsidRDefault="006F6D8C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41" w:author="yao" w:date="2021-05-31T08:46:00Z"/>
          <w:rFonts w:ascii="仿宋" w:eastAsia="仿宋" w:hAnsi="仿宋"/>
          <w:color w:val="000000"/>
          <w:sz w:val="28"/>
          <w:szCs w:val="28"/>
        </w:rPr>
      </w:pPr>
      <w:del w:id="42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本次为红歌会，参与者皆有奖</w:delText>
        </w:r>
        <w:r w:rsidR="00300230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。</w:delText>
        </w:r>
      </w:del>
    </w:p>
    <w:p w:rsidR="00300230" w:rsidRPr="003461CE" w:rsidDel="00805AC9" w:rsidRDefault="00300230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43" w:author="yao" w:date="2021-05-31T08:46:00Z"/>
          <w:rFonts w:ascii="仿宋" w:eastAsia="仿宋" w:hAnsi="仿宋"/>
          <w:color w:val="000000"/>
          <w:sz w:val="28"/>
          <w:szCs w:val="28"/>
        </w:rPr>
      </w:pPr>
      <w:del w:id="44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六、活动要求</w:delText>
        </w:r>
      </w:del>
    </w:p>
    <w:p w:rsidR="00300230" w:rsidRPr="003461CE" w:rsidDel="00805AC9" w:rsidRDefault="00300230" w:rsidP="00927117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del w:id="45" w:author="yao" w:date="2021-05-31T08:46:00Z"/>
          <w:rFonts w:ascii="仿宋" w:eastAsia="仿宋" w:hAnsi="仿宋"/>
          <w:color w:val="000000"/>
          <w:sz w:val="28"/>
          <w:szCs w:val="28"/>
        </w:rPr>
      </w:pPr>
      <w:del w:id="46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1.本次</w:delText>
        </w:r>
        <w:r w:rsidR="006F6D8C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红歌会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是引导广大党员</w:delText>
        </w:r>
        <w:r w:rsidR="00830F35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群众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传承红色基因，坚定政治信念的有效形式，是</w:delText>
        </w:r>
        <w:r w:rsidR="006F6D8C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我台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推进党性党史主题教育的一项重要活动，各</w:delText>
        </w:r>
        <w:r w:rsidR="006F6D8C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工会小组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要高度重视并积极组织参加。</w:delText>
        </w:r>
      </w:del>
    </w:p>
    <w:p w:rsidR="00300230" w:rsidDel="00805AC9" w:rsidRDefault="00300230" w:rsidP="00927117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ins w:id="47" w:author="NTKO" w:date="2021-05-28T09:13:00Z"/>
          <w:del w:id="48" w:author="yao" w:date="2021-05-31T08:46:00Z"/>
          <w:rFonts w:ascii="仿宋" w:eastAsia="仿宋" w:hAnsi="仿宋"/>
          <w:color w:val="000000"/>
          <w:sz w:val="28"/>
          <w:szCs w:val="28"/>
        </w:rPr>
      </w:pPr>
      <w:del w:id="49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2.</w:delText>
        </w:r>
      </w:del>
      <w:ins w:id="50" w:author="NTKO" w:date="2021-05-28T09:04:00Z">
        <w:del w:id="51" w:author="yao" w:date="2021-05-31T08:46:00Z">
          <w:r w:rsidR="008E5E6D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职工报名汇总给所在工会组长，</w:delText>
          </w:r>
        </w:del>
      </w:ins>
      <w:ins w:id="52" w:author="NTKO" w:date="2021-05-28T09:05:00Z">
        <w:del w:id="53" w:author="yao" w:date="2021-05-31T08:46:00Z">
          <w:r w:rsidR="008E5E6D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研究生汇总给学生会主席</w:delText>
          </w:r>
        </w:del>
      </w:ins>
      <w:ins w:id="54" w:author="NTKO" w:date="2021-05-28T09:25:00Z">
        <w:del w:id="55" w:author="yao" w:date="2021-05-31T08:46:00Z">
          <w:r w:rsidR="00913C00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，</w:delText>
          </w:r>
        </w:del>
      </w:ins>
      <w:ins w:id="56" w:author="NTKO" w:date="2021-05-28T09:24:00Z">
        <w:del w:id="57" w:author="yao" w:date="2021-05-31T08:46:00Z">
          <w:r w:rsidR="007A6020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截止日期6月1</w:delText>
          </w:r>
        </w:del>
      </w:ins>
      <w:ins w:id="58" w:author="NTKO" w:date="2021-05-28T09:25:00Z">
        <w:del w:id="59" w:author="yao" w:date="2021-05-31T08:46:00Z">
          <w:r w:rsidR="007A6020" w:rsidDel="00805AC9">
            <w:rPr>
              <w:rFonts w:ascii="仿宋" w:eastAsia="仿宋" w:hAnsi="仿宋"/>
              <w:color w:val="000000"/>
              <w:sz w:val="28"/>
              <w:szCs w:val="28"/>
            </w:rPr>
            <w:delText>0</w:delText>
          </w:r>
        </w:del>
      </w:ins>
      <w:ins w:id="60" w:author="NTKO" w:date="2021-05-28T09:24:00Z">
        <w:del w:id="61" w:author="yao" w:date="2021-05-31T08:46:00Z">
          <w:r w:rsidR="007A6020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日</w:delText>
          </w:r>
        </w:del>
      </w:ins>
      <w:ins w:id="62" w:author="NTKO" w:date="2021-05-28T09:05:00Z">
        <w:del w:id="63" w:author="yao" w:date="2021-05-31T08:46:00Z">
          <w:r w:rsidR="008E5E6D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。</w:delText>
          </w:r>
        </w:del>
      </w:ins>
      <w:del w:id="64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各</w:delText>
        </w:r>
        <w:r w:rsidR="006F6D8C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工会小组</w:delText>
        </w:r>
      </w:del>
      <w:ins w:id="65" w:author="NTKO" w:date="2021-05-28T09:04:00Z">
        <w:del w:id="66" w:author="yao" w:date="2021-05-31T08:46:00Z">
          <w:r w:rsidR="008E5E6D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长</w:delText>
          </w:r>
        </w:del>
      </w:ins>
      <w:ins w:id="67" w:author="NTKO" w:date="2021-05-28T09:05:00Z">
        <w:del w:id="68" w:author="yao" w:date="2021-05-31T08:46:00Z">
          <w:r w:rsidR="008E5E6D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、学生会主席</w:delText>
          </w:r>
        </w:del>
      </w:ins>
      <w:del w:id="69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将活动报名表及伴奏音频务必于6月</w:delText>
        </w:r>
        <w:r w:rsidR="006F6D8C" w:rsidRPr="003461CE" w:rsidDel="00805AC9">
          <w:rPr>
            <w:rFonts w:ascii="仿宋" w:eastAsia="仿宋" w:hAnsi="仿宋"/>
            <w:color w:val="000000"/>
            <w:sz w:val="28"/>
            <w:szCs w:val="28"/>
          </w:rPr>
          <w:delText>11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日前发至</w:delText>
        </w:r>
        <w:r w:rsidR="006F6D8C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工会干事丁天邮箱</w:delText>
        </w:r>
      </w:del>
      <w:ins w:id="70" w:author="NTKO" w:date="2021-05-28T09:25:00Z">
        <w:del w:id="71" w:author="yao" w:date="2021-05-31T08:46:00Z">
          <w:r w:rsidR="00913C00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（</w:delText>
          </w:r>
        </w:del>
      </w:ins>
      <w:del w:id="72" w:author="yao" w:date="2021-05-31T08:46:00Z">
        <w:r w:rsidR="006F6D8C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（</w:delText>
        </w:r>
        <w:r w:rsidR="004D2055" w:rsidDel="00805AC9">
          <w:fldChar w:fldCharType="begin"/>
        </w:r>
        <w:r w:rsidR="004D2055" w:rsidDel="00805AC9">
          <w:delInstrText xml:space="preserve"> HYPERLINK "mailto:dingtian@shao.ac.cn" </w:delInstrText>
        </w:r>
        <w:r w:rsidR="004D2055" w:rsidDel="00805AC9">
          <w:fldChar w:fldCharType="separate"/>
        </w:r>
        <w:r w:rsidR="006F6D8C" w:rsidRPr="003461CE" w:rsidDel="00805AC9">
          <w:rPr>
            <w:rStyle w:val="a4"/>
            <w:rFonts w:ascii="仿宋" w:eastAsia="仿宋" w:hAnsi="仿宋" w:hint="eastAsia"/>
            <w:sz w:val="28"/>
            <w:szCs w:val="28"/>
          </w:rPr>
          <w:delText>dingtian@shao.ac.cn</w:delText>
        </w:r>
        <w:r w:rsidR="004D2055" w:rsidDel="00805AC9">
          <w:rPr>
            <w:rStyle w:val="a4"/>
            <w:rFonts w:ascii="仿宋" w:eastAsia="仿宋" w:hAnsi="仿宋"/>
            <w:sz w:val="28"/>
            <w:szCs w:val="28"/>
          </w:rPr>
          <w:fldChar w:fldCharType="end"/>
        </w:r>
        <w:r w:rsidR="006F6D8C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）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。</w:delText>
        </w:r>
      </w:del>
    </w:p>
    <w:p w:rsidR="008E5E6D" w:rsidDel="00805AC9" w:rsidRDefault="008E5E6D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73" w:author="NTKO" w:date="2021-05-28T09:14:00Z"/>
          <w:del w:id="74" w:author="yao" w:date="2021-05-31T08:46:00Z"/>
          <w:rFonts w:ascii="宋体" w:eastAsia="宋体" w:hAnsi="Times New Roman" w:cs="宋体"/>
          <w:kern w:val="0"/>
          <w:sz w:val="24"/>
          <w:szCs w:val="24"/>
        </w:rPr>
      </w:pPr>
      <w:ins w:id="75" w:author="NTKO" w:date="2021-05-28T09:14:00Z">
        <w:del w:id="76" w:author="yao" w:date="2021-05-31T08:46:00Z">
          <w:r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各工会小组</w:delText>
          </w:r>
        </w:del>
      </w:ins>
      <w:ins w:id="77" w:author="NTKO" w:date="2021-05-28T09:25:00Z">
        <w:del w:id="78" w:author="yao" w:date="2021-05-31T08:46:00Z">
          <w:r w:rsidR="00913C00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报名</w:delText>
          </w:r>
        </w:del>
      </w:ins>
      <w:ins w:id="79" w:author="NTKO" w:date="2021-05-28T09:14:00Z">
        <w:del w:id="80" w:author="yao" w:date="2021-05-31T08:46:00Z">
          <w:r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：</w:delText>
          </w:r>
        </w:del>
      </w:ins>
    </w:p>
    <w:p w:rsidR="008E5E6D" w:rsidRPr="00350073" w:rsidDel="00805AC9" w:rsidRDefault="008E5E6D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81" w:author="NTKO" w:date="2021-05-28T09:14:00Z"/>
          <w:del w:id="82" w:author="yao" w:date="2021-05-31T08:46:00Z"/>
          <w:rFonts w:ascii="宋体" w:eastAsia="宋体" w:hAnsi="Times New Roman" w:cs="宋体"/>
          <w:kern w:val="0"/>
          <w:sz w:val="24"/>
          <w:szCs w:val="24"/>
        </w:rPr>
      </w:pPr>
      <w:ins w:id="83" w:author="NTKO" w:date="2021-05-28T09:14:00Z">
        <w:del w:id="84" w:author="yao" w:date="2021-05-31T08:46:00Z">
          <w:r w:rsidRPr="00350073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 xml:space="preserve">于  洋：分机5200 </w:delText>
          </w:r>
          <w:r w:rsidRPr="00350073"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 xml:space="preserve">  </w:delText>
          </w:r>
          <w:r w:rsidRPr="00350073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 xml:space="preserve"> </w:delText>
          </w:r>
          <w:r w:rsidRPr="00350073"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>yuyang</w:delText>
          </w:r>
          <w:r w:rsidRPr="00350073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@shao.ac.cn</w:delText>
          </w:r>
        </w:del>
      </w:ins>
    </w:p>
    <w:p w:rsidR="008E5E6D" w:rsidRPr="00350073" w:rsidDel="00805AC9" w:rsidRDefault="008E5E6D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85" w:author="NTKO" w:date="2021-05-28T09:14:00Z"/>
          <w:del w:id="86" w:author="yao" w:date="2021-05-31T08:46:00Z"/>
          <w:rFonts w:ascii="宋体" w:eastAsia="宋体" w:hAnsi="Times New Roman" w:cs="宋体"/>
          <w:kern w:val="0"/>
          <w:sz w:val="24"/>
          <w:szCs w:val="24"/>
        </w:rPr>
      </w:pPr>
      <w:ins w:id="87" w:author="NTKO" w:date="2021-05-28T09:14:00Z">
        <w:del w:id="88" w:author="yao" w:date="2021-05-31T08:46:00Z">
          <w:r w:rsidRPr="00350073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 xml:space="preserve">杨  炀：分机5300  </w:delText>
          </w:r>
          <w:r w:rsidRPr="00350073"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 xml:space="preserve">  </w:delText>
          </w:r>
          <w:r w:rsidRPr="00350073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yyang@shao.ac.cn</w:delText>
          </w:r>
        </w:del>
      </w:ins>
    </w:p>
    <w:p w:rsidR="008E5E6D" w:rsidRPr="00350073" w:rsidDel="00805AC9" w:rsidRDefault="008E5E6D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89" w:author="NTKO" w:date="2021-05-28T09:14:00Z"/>
          <w:del w:id="90" w:author="yao" w:date="2021-05-31T08:46:00Z"/>
          <w:rFonts w:ascii="宋体" w:eastAsia="宋体" w:hAnsi="Times New Roman" w:cs="宋体"/>
          <w:kern w:val="0"/>
          <w:sz w:val="24"/>
          <w:szCs w:val="24"/>
        </w:rPr>
      </w:pPr>
      <w:ins w:id="91" w:author="NTKO" w:date="2021-05-28T09:14:00Z">
        <w:del w:id="92" w:author="yao" w:date="2021-05-31T08:46:00Z">
          <w:r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李骏艳</w:delText>
          </w:r>
          <w:r w:rsidRPr="00350073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 xml:space="preserve">：分机5700  </w:delText>
          </w:r>
          <w:r w:rsidRPr="00350073"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 xml:space="preserve">  </w:delText>
          </w:r>
        </w:del>
      </w:ins>
      <w:ins w:id="93" w:author="NTKO" w:date="2021-05-28T09:18:00Z">
        <w:del w:id="94" w:author="yao" w:date="2021-05-31T08:46:00Z">
          <w:r w:rsidR="00B35134" w:rsidDel="00805AC9">
            <w:rPr>
              <w:rFonts w:ascii="Arial" w:hAnsi="Arial" w:cs="Arial"/>
              <w:color w:val="464646"/>
              <w:sz w:val="18"/>
              <w:szCs w:val="18"/>
              <w:shd w:val="clear" w:color="auto" w:fill="FFFFFF"/>
            </w:rPr>
            <w:delText>lijunyan@shao.ac.cn</w:delText>
          </w:r>
        </w:del>
      </w:ins>
    </w:p>
    <w:p w:rsidR="008E5E6D" w:rsidRPr="00350073" w:rsidDel="00805AC9" w:rsidRDefault="008E5E6D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95" w:author="NTKO" w:date="2021-05-28T09:14:00Z"/>
          <w:del w:id="96" w:author="yao" w:date="2021-05-31T08:46:00Z"/>
          <w:rFonts w:ascii="宋体" w:eastAsia="宋体" w:hAnsi="Times New Roman" w:cs="宋体"/>
          <w:kern w:val="0"/>
          <w:sz w:val="24"/>
          <w:szCs w:val="24"/>
        </w:rPr>
      </w:pPr>
      <w:ins w:id="97" w:author="NTKO" w:date="2021-05-28T09:14:00Z">
        <w:del w:id="98" w:author="yao" w:date="2021-05-31T08:46:00Z">
          <w:r w:rsidRPr="00350073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 xml:space="preserve">王  楠：分机5600 </w:delText>
          </w:r>
          <w:r w:rsidRPr="00350073"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 xml:space="preserve">  </w:delText>
          </w:r>
          <w:r w:rsidRPr="00350073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 xml:space="preserve"> </w:delText>
          </w:r>
          <w:r w:rsidDel="00805AC9">
            <w:fldChar w:fldCharType="begin"/>
          </w:r>
          <w:r w:rsidDel="00805AC9">
            <w:delInstrText xml:space="preserve"> HYPERLINK "mailto:wangnan@shao.ac.cn" </w:delInstrText>
          </w:r>
          <w:r w:rsidDel="00805AC9">
            <w:fldChar w:fldCharType="separate"/>
          </w:r>
          <w:r w:rsidRPr="00350073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wangnan@shao.ac.cn</w:delText>
          </w:r>
          <w:r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fldChar w:fldCharType="end"/>
          </w:r>
        </w:del>
      </w:ins>
    </w:p>
    <w:p w:rsidR="008E5E6D" w:rsidDel="00805AC9" w:rsidRDefault="008E5E6D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99" w:author="NTKO" w:date="2021-05-28T09:14:00Z"/>
          <w:del w:id="100" w:author="yao" w:date="2021-05-31T08:46:00Z"/>
          <w:rFonts w:ascii="宋体" w:eastAsia="宋体" w:hAnsi="Times New Roman" w:cs="宋体"/>
          <w:kern w:val="0"/>
          <w:sz w:val="24"/>
          <w:szCs w:val="24"/>
        </w:rPr>
      </w:pPr>
      <w:ins w:id="101" w:author="NTKO" w:date="2021-05-28T09:14:00Z">
        <w:del w:id="102" w:author="yao" w:date="2021-05-31T08:46:00Z">
          <w:r w:rsidRPr="00350073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 xml:space="preserve">何雯婷：分机5500  </w:delText>
          </w:r>
          <w:r w:rsidRPr="00350073"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 xml:space="preserve">  </w:delText>
          </w:r>
          <w:r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fldChar w:fldCharType="begin"/>
          </w:r>
          <w:r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InstrText xml:space="preserve"> HYPERLINK "mailto:</w:delInstrText>
          </w:r>
          <w:r w:rsidRPr="00350073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InstrText>wthe@shao.ac.cn</w:delInstrText>
          </w:r>
          <w:r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InstrText xml:space="preserve">" </w:delInstrText>
          </w:r>
          <w:r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fldChar w:fldCharType="separate"/>
          </w:r>
          <w:r w:rsidRPr="008A023C" w:rsidDel="00805AC9">
            <w:rPr>
              <w:rStyle w:val="a4"/>
              <w:rFonts w:ascii="宋体" w:eastAsia="宋体" w:hAnsi="Times New Roman" w:cs="宋体" w:hint="eastAsia"/>
              <w:kern w:val="0"/>
              <w:sz w:val="24"/>
              <w:szCs w:val="24"/>
            </w:rPr>
            <w:delText>wthe@shao.ac.cn</w:delText>
          </w:r>
          <w:r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fldChar w:fldCharType="end"/>
          </w:r>
        </w:del>
      </w:ins>
    </w:p>
    <w:p w:rsidR="00B35134" w:rsidDel="00805AC9" w:rsidRDefault="00B35134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103" w:author="NTKO" w:date="2021-05-28T09:19:00Z"/>
          <w:del w:id="104" w:author="yao" w:date="2021-05-31T08:46:00Z"/>
          <w:rFonts w:ascii="Arial" w:hAnsi="Arial" w:cs="Arial"/>
          <w:color w:val="464646"/>
          <w:sz w:val="18"/>
          <w:szCs w:val="18"/>
          <w:shd w:val="clear" w:color="auto" w:fill="FFFFFF"/>
        </w:rPr>
      </w:pPr>
      <w:ins w:id="105" w:author="NTKO" w:date="2021-05-28T09:18:00Z">
        <w:del w:id="106" w:author="yao" w:date="2021-05-31T08:46:00Z">
          <w:r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陈</w:delText>
          </w:r>
        </w:del>
      </w:ins>
      <w:ins w:id="107" w:author="NTKO" w:date="2021-05-28T09:19:00Z">
        <w:del w:id="108" w:author="yao" w:date="2021-05-31T08:46:00Z">
          <w:r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 xml:space="preserve"> </w:delText>
          </w:r>
          <w:r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 xml:space="preserve"> </w:delText>
          </w:r>
        </w:del>
      </w:ins>
      <w:ins w:id="109" w:author="NTKO" w:date="2021-05-28T09:18:00Z">
        <w:del w:id="110" w:author="yao" w:date="2021-05-31T08:46:00Z">
          <w:r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曦：</w:delText>
          </w:r>
        </w:del>
      </w:ins>
      <w:ins w:id="111" w:author="NTKO" w:date="2021-05-28T09:19:00Z">
        <w:del w:id="112" w:author="yao" w:date="2021-05-31T08:46:00Z">
          <w:r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分机5</w:delText>
          </w:r>
          <w:r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 xml:space="preserve">054    </w:delText>
          </w:r>
          <w:r w:rsidDel="00805AC9">
            <w:rPr>
              <w:rFonts w:ascii="Arial" w:hAnsi="Arial" w:cs="Arial"/>
              <w:color w:val="464646"/>
              <w:sz w:val="18"/>
              <w:szCs w:val="18"/>
              <w:shd w:val="clear" w:color="auto" w:fill="FFFFFF"/>
            </w:rPr>
            <w:fldChar w:fldCharType="begin"/>
          </w:r>
          <w:r w:rsidDel="00805AC9">
            <w:rPr>
              <w:rFonts w:ascii="Arial" w:hAnsi="Arial" w:cs="Arial"/>
              <w:color w:val="464646"/>
              <w:sz w:val="18"/>
              <w:szCs w:val="18"/>
              <w:shd w:val="clear" w:color="auto" w:fill="FFFFFF"/>
            </w:rPr>
            <w:delInstrText xml:space="preserve"> HYPERLINK "mailto:xichen@shao.ac.cn" </w:delInstrText>
          </w:r>
          <w:r w:rsidDel="00805AC9">
            <w:rPr>
              <w:rFonts w:ascii="Arial" w:hAnsi="Arial" w:cs="Arial"/>
              <w:color w:val="464646"/>
              <w:sz w:val="18"/>
              <w:szCs w:val="18"/>
              <w:shd w:val="clear" w:color="auto" w:fill="FFFFFF"/>
            </w:rPr>
            <w:fldChar w:fldCharType="separate"/>
          </w:r>
          <w:r w:rsidRPr="008A023C" w:rsidDel="00805AC9">
            <w:rPr>
              <w:rStyle w:val="a4"/>
              <w:rFonts w:ascii="Arial" w:hAnsi="Arial" w:cs="Arial"/>
              <w:sz w:val="18"/>
              <w:szCs w:val="18"/>
              <w:shd w:val="clear" w:color="auto" w:fill="FFFFFF"/>
            </w:rPr>
            <w:delText>xichen@shao.ac.cn</w:delText>
          </w:r>
          <w:r w:rsidDel="00805AC9">
            <w:rPr>
              <w:rFonts w:ascii="Arial" w:hAnsi="Arial" w:cs="Arial"/>
              <w:color w:val="464646"/>
              <w:sz w:val="18"/>
              <w:szCs w:val="18"/>
              <w:shd w:val="clear" w:color="auto" w:fill="FFFFFF"/>
            </w:rPr>
            <w:fldChar w:fldCharType="end"/>
          </w:r>
        </w:del>
      </w:ins>
    </w:p>
    <w:p w:rsidR="00B35134" w:rsidDel="00805AC9" w:rsidRDefault="00B35134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113" w:author="NTKO" w:date="2021-05-28T09:20:00Z"/>
          <w:del w:id="114" w:author="yao" w:date="2021-05-31T08:46:00Z"/>
          <w:rFonts w:ascii="Arial" w:hAnsi="Arial" w:cs="Arial"/>
          <w:color w:val="464646"/>
          <w:sz w:val="18"/>
          <w:szCs w:val="18"/>
          <w:shd w:val="clear" w:color="auto" w:fill="FFFFFF"/>
        </w:rPr>
      </w:pPr>
      <w:ins w:id="115" w:author="NTKO" w:date="2021-05-28T09:19:00Z">
        <w:del w:id="116" w:author="yao" w:date="2021-05-31T08:46:00Z">
          <w:r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汤海明：分机</w:delText>
          </w:r>
          <w:r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 xml:space="preserve">5122    </w:delText>
          </w:r>
        </w:del>
      </w:ins>
      <w:ins w:id="117" w:author="NTKO" w:date="2021-05-28T09:20:00Z">
        <w:del w:id="118" w:author="yao" w:date="2021-05-31T08:46:00Z">
          <w:r w:rsidDel="00805AC9">
            <w:rPr>
              <w:rFonts w:ascii="Arial" w:hAnsi="Arial" w:cs="Arial"/>
              <w:color w:val="464646"/>
              <w:sz w:val="18"/>
              <w:szCs w:val="18"/>
              <w:shd w:val="clear" w:color="auto" w:fill="FFFFFF"/>
            </w:rPr>
            <w:fldChar w:fldCharType="begin"/>
          </w:r>
          <w:r w:rsidDel="00805AC9">
            <w:rPr>
              <w:rFonts w:ascii="Arial" w:hAnsi="Arial" w:cs="Arial"/>
              <w:color w:val="464646"/>
              <w:sz w:val="18"/>
              <w:szCs w:val="18"/>
              <w:shd w:val="clear" w:color="auto" w:fill="FFFFFF"/>
            </w:rPr>
            <w:delInstrText xml:space="preserve"> HYPERLINK "mailto:thming@shao.ac.cn" </w:delInstrText>
          </w:r>
          <w:r w:rsidDel="00805AC9">
            <w:rPr>
              <w:rFonts w:ascii="Arial" w:hAnsi="Arial" w:cs="Arial"/>
              <w:color w:val="464646"/>
              <w:sz w:val="18"/>
              <w:szCs w:val="18"/>
              <w:shd w:val="clear" w:color="auto" w:fill="FFFFFF"/>
            </w:rPr>
            <w:fldChar w:fldCharType="separate"/>
          </w:r>
          <w:r w:rsidRPr="008A023C" w:rsidDel="00805AC9">
            <w:rPr>
              <w:rStyle w:val="a4"/>
              <w:rFonts w:ascii="Arial" w:hAnsi="Arial" w:cs="Arial"/>
              <w:sz w:val="18"/>
              <w:szCs w:val="18"/>
              <w:shd w:val="clear" w:color="auto" w:fill="FFFFFF"/>
            </w:rPr>
            <w:delText>thming@shao.ac.cn</w:delText>
          </w:r>
          <w:r w:rsidDel="00805AC9">
            <w:rPr>
              <w:rFonts w:ascii="Arial" w:hAnsi="Arial" w:cs="Arial"/>
              <w:color w:val="464646"/>
              <w:sz w:val="18"/>
              <w:szCs w:val="18"/>
              <w:shd w:val="clear" w:color="auto" w:fill="FFFFFF"/>
            </w:rPr>
            <w:fldChar w:fldCharType="end"/>
          </w:r>
        </w:del>
      </w:ins>
    </w:p>
    <w:p w:rsidR="00B35134" w:rsidRPr="00B35134" w:rsidDel="00805AC9" w:rsidRDefault="00B35134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119" w:author="NTKO" w:date="2021-05-28T09:18:00Z"/>
          <w:del w:id="120" w:author="yao" w:date="2021-05-31T08:46:00Z"/>
          <w:rFonts w:ascii="宋体" w:eastAsia="宋体" w:hAnsi="Times New Roman" w:cs="宋体"/>
          <w:kern w:val="0"/>
          <w:sz w:val="24"/>
          <w:szCs w:val="24"/>
        </w:rPr>
      </w:pPr>
      <w:ins w:id="121" w:author="NTKO" w:date="2021-05-28T09:20:00Z">
        <w:del w:id="122" w:author="yao" w:date="2021-05-31T08:46:00Z">
          <w:r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 xml:space="preserve">俞 </w:delText>
          </w:r>
          <w:r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 xml:space="preserve"> </w:delText>
          </w:r>
          <w:r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波：分机5</w:delText>
          </w:r>
          <w:r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 xml:space="preserve">186    </w:delText>
          </w:r>
        </w:del>
      </w:ins>
      <w:ins w:id="123" w:author="NTKO" w:date="2021-05-28T09:21:00Z">
        <w:del w:id="124" w:author="yao" w:date="2021-05-31T08:46:00Z">
          <w:r w:rsidDel="00805AC9">
            <w:rPr>
              <w:rFonts w:ascii="Arial" w:hAnsi="Arial" w:cs="Arial"/>
              <w:color w:val="464646"/>
              <w:sz w:val="18"/>
              <w:szCs w:val="18"/>
              <w:shd w:val="clear" w:color="auto" w:fill="FFFFFF"/>
            </w:rPr>
            <w:delText>yubo@shao.ac.cn</w:delText>
          </w:r>
        </w:del>
      </w:ins>
    </w:p>
    <w:p w:rsidR="00B35134" w:rsidDel="00805AC9" w:rsidRDefault="00B35134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125" w:author="NTKO" w:date="2021-05-28T09:23:00Z"/>
          <w:del w:id="126" w:author="yao" w:date="2021-05-31T08:46:00Z"/>
          <w:rFonts w:ascii="宋体" w:eastAsia="宋体" w:hAnsi="Times New Roman" w:cs="宋体"/>
          <w:kern w:val="0"/>
          <w:sz w:val="24"/>
          <w:szCs w:val="24"/>
        </w:rPr>
      </w:pPr>
    </w:p>
    <w:p w:rsidR="008E5E6D" w:rsidDel="00805AC9" w:rsidRDefault="008E5E6D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127" w:author="NTKO" w:date="2021-05-28T09:14:00Z"/>
          <w:del w:id="128" w:author="yao" w:date="2021-05-31T08:46:00Z"/>
          <w:rFonts w:ascii="宋体" w:eastAsia="宋体" w:hAnsi="Times New Roman" w:cs="宋体"/>
          <w:kern w:val="0"/>
          <w:sz w:val="24"/>
          <w:szCs w:val="24"/>
        </w:rPr>
      </w:pPr>
      <w:ins w:id="129" w:author="NTKO" w:date="2021-05-28T09:14:00Z">
        <w:del w:id="130" w:author="yao" w:date="2021-05-31T08:46:00Z">
          <w:r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研究生</w:delText>
          </w:r>
        </w:del>
      </w:ins>
      <w:ins w:id="131" w:author="NTKO" w:date="2021-05-28T09:18:00Z">
        <w:del w:id="132" w:author="yao" w:date="2021-05-31T08:46:00Z">
          <w:r w:rsidR="00B35134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部</w:delText>
          </w:r>
        </w:del>
      </w:ins>
      <w:ins w:id="133" w:author="NTKO" w:date="2021-05-28T09:25:00Z">
        <w:del w:id="134" w:author="yao" w:date="2021-05-31T08:46:00Z">
          <w:r w:rsidR="00913C00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报名</w:delText>
          </w:r>
        </w:del>
      </w:ins>
      <w:ins w:id="135" w:author="NTKO" w:date="2021-05-28T09:23:00Z">
        <w:del w:id="136" w:author="yao" w:date="2021-05-31T08:46:00Z">
          <w:r w:rsidR="00B35134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>：</w:delText>
          </w:r>
        </w:del>
      </w:ins>
      <w:ins w:id="137" w:author="NTKO" w:date="2021-05-28T11:33:00Z">
        <w:del w:id="138" w:author="yao" w:date="2021-05-31T08:46:00Z">
          <w:r w:rsidR="009D7FA8" w:rsidRPr="009D7FA8"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>马文骁</w:delText>
          </w:r>
        </w:del>
      </w:ins>
      <w:ins w:id="139" w:author="NTKO" w:date="2021-05-28T11:34:00Z">
        <w:del w:id="140" w:author="yao" w:date="2021-05-31T08:46:00Z">
          <w:r w:rsidR="009D7FA8" w:rsidDel="00805AC9">
            <w:rPr>
              <w:rFonts w:ascii="宋体" w:eastAsia="宋体" w:hAnsi="Times New Roman" w:cs="宋体" w:hint="eastAsia"/>
              <w:kern w:val="0"/>
              <w:sz w:val="24"/>
              <w:szCs w:val="24"/>
            </w:rPr>
            <w:delText xml:space="preserve"> </w:delText>
          </w:r>
          <w:r w:rsidR="009D7FA8" w:rsidRPr="009D7FA8" w:rsidDel="00805AC9">
            <w:rPr>
              <w:rFonts w:ascii="宋体" w:eastAsia="宋体" w:hAnsi="Times New Roman" w:cs="宋体"/>
              <w:kern w:val="0"/>
              <w:sz w:val="24"/>
              <w:szCs w:val="24"/>
            </w:rPr>
            <w:delText>mawx@shao.ac.cn</w:delText>
          </w:r>
        </w:del>
      </w:ins>
    </w:p>
    <w:p w:rsidR="00B35134" w:rsidRPr="008E5E6D" w:rsidDel="00805AC9" w:rsidRDefault="00B35134" w:rsidP="008E5E6D">
      <w:pPr>
        <w:widowControl/>
        <w:adjustRightInd w:val="0"/>
        <w:snapToGrid w:val="0"/>
        <w:spacing w:line="440" w:lineRule="exact"/>
        <w:ind w:firstLineChars="350" w:firstLine="840"/>
        <w:jc w:val="left"/>
        <w:rPr>
          <w:ins w:id="141" w:author="NTKO" w:date="2021-05-28T09:14:00Z"/>
          <w:del w:id="142" w:author="yao" w:date="2021-05-31T08:46:00Z"/>
          <w:rFonts w:ascii="宋体" w:eastAsia="宋体" w:hAnsi="Times New Roman" w:cs="宋体"/>
          <w:kern w:val="0"/>
          <w:sz w:val="24"/>
          <w:szCs w:val="24"/>
        </w:rPr>
      </w:pPr>
    </w:p>
    <w:p w:rsidR="008E5E6D" w:rsidRPr="008E5E6D" w:rsidDel="00805AC9" w:rsidRDefault="008E5E6D" w:rsidP="00927117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del w:id="143" w:author="yao" w:date="2021-05-31T08:46:00Z"/>
          <w:rFonts w:ascii="仿宋" w:eastAsia="仿宋" w:hAnsi="仿宋"/>
          <w:color w:val="000000"/>
          <w:sz w:val="28"/>
          <w:szCs w:val="28"/>
        </w:rPr>
      </w:pPr>
    </w:p>
    <w:p w:rsidR="00300230" w:rsidRPr="003461CE" w:rsidDel="00805AC9" w:rsidRDefault="003461CE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144" w:author="yao" w:date="2021-05-31T08:46:00Z"/>
          <w:rFonts w:ascii="仿宋" w:eastAsia="仿宋" w:hAnsi="仿宋"/>
          <w:color w:val="000000"/>
          <w:sz w:val="28"/>
          <w:szCs w:val="28"/>
        </w:rPr>
      </w:pPr>
      <w:del w:id="145" w:author="yao" w:date="2021-05-31T08:46:00Z">
        <w:r w:rsidDel="00805AC9">
          <w:rPr>
            <w:rFonts w:ascii="Calibri" w:eastAsia="仿宋" w:hAnsi="Calibri" w:cs="Calibri" w:hint="eastAsia"/>
            <w:color w:val="000000"/>
            <w:sz w:val="28"/>
            <w:szCs w:val="28"/>
          </w:rPr>
          <w:delText>七、</w:delText>
        </w:r>
        <w:r w:rsidR="006F6D8C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未尽事宜将另行通知</w:delText>
        </w:r>
      </w:del>
    </w:p>
    <w:p w:rsidR="006F6D8C" w:rsidRPr="003461CE" w:rsidDel="00805AC9" w:rsidRDefault="006F6D8C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146" w:author="yao" w:date="2021-05-31T08:46:00Z"/>
          <w:rFonts w:ascii="仿宋" w:eastAsia="仿宋" w:hAnsi="仿宋"/>
          <w:color w:val="000000"/>
          <w:sz w:val="28"/>
          <w:szCs w:val="28"/>
        </w:rPr>
      </w:pPr>
    </w:p>
    <w:p w:rsidR="00300230" w:rsidRPr="003461CE" w:rsidDel="00805AC9" w:rsidRDefault="00300230" w:rsidP="00927117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rPr>
          <w:del w:id="147" w:author="yao" w:date="2021-05-31T08:46:00Z"/>
          <w:rFonts w:ascii="仿宋" w:eastAsia="仿宋" w:hAnsi="仿宋"/>
          <w:color w:val="000000"/>
          <w:sz w:val="28"/>
          <w:szCs w:val="28"/>
        </w:rPr>
      </w:pPr>
      <w:del w:id="148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附件：比赛报名表及推荐曲目</w:delText>
        </w:r>
      </w:del>
    </w:p>
    <w:p w:rsidR="00300230" w:rsidRPr="003461CE" w:rsidDel="00805AC9" w:rsidRDefault="00300230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149" w:author="yao" w:date="2021-05-31T08:46:00Z"/>
          <w:rFonts w:ascii="仿宋" w:eastAsia="仿宋" w:hAnsi="仿宋"/>
          <w:color w:val="000000"/>
          <w:sz w:val="28"/>
          <w:szCs w:val="28"/>
        </w:rPr>
      </w:pPr>
    </w:p>
    <w:p w:rsidR="00300230" w:rsidRPr="003461CE" w:rsidDel="00805AC9" w:rsidRDefault="00300230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150" w:author="yao" w:date="2021-05-31T08:46:00Z"/>
          <w:rFonts w:ascii="仿宋" w:eastAsia="仿宋" w:hAnsi="仿宋"/>
          <w:color w:val="000000"/>
          <w:sz w:val="28"/>
          <w:szCs w:val="28"/>
        </w:rPr>
      </w:pPr>
    </w:p>
    <w:p w:rsidR="00300230" w:rsidRPr="003461CE" w:rsidDel="00805AC9" w:rsidRDefault="00300230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151" w:author="yao" w:date="2021-05-31T08:46:00Z"/>
          <w:rFonts w:ascii="仿宋" w:eastAsia="仿宋" w:hAnsi="仿宋"/>
          <w:color w:val="000000"/>
          <w:sz w:val="28"/>
          <w:szCs w:val="28"/>
        </w:rPr>
      </w:pPr>
    </w:p>
    <w:p w:rsidR="00300230" w:rsidRPr="003461CE" w:rsidDel="00805AC9" w:rsidRDefault="00300230" w:rsidP="00300230">
      <w:pPr>
        <w:pStyle w:val="a3"/>
        <w:shd w:val="clear" w:color="auto" w:fill="FFFFFF"/>
        <w:spacing w:before="0" w:beforeAutospacing="0" w:after="0" w:afterAutospacing="0" w:line="432" w:lineRule="atLeast"/>
        <w:rPr>
          <w:del w:id="152" w:author="yao" w:date="2021-05-31T08:46:00Z"/>
          <w:rFonts w:ascii="仿宋" w:eastAsia="仿宋" w:hAnsi="仿宋"/>
          <w:color w:val="000000"/>
          <w:sz w:val="28"/>
          <w:szCs w:val="28"/>
        </w:rPr>
      </w:pPr>
    </w:p>
    <w:p w:rsidR="00300230" w:rsidRPr="003461CE" w:rsidDel="00805AC9" w:rsidRDefault="006F6D8C" w:rsidP="00300230">
      <w:pPr>
        <w:pStyle w:val="a3"/>
        <w:shd w:val="clear" w:color="auto" w:fill="FFFFFF"/>
        <w:spacing w:before="0" w:beforeAutospacing="0" w:after="0" w:afterAutospacing="0" w:line="432" w:lineRule="atLeast"/>
        <w:jc w:val="right"/>
        <w:rPr>
          <w:del w:id="153" w:author="yao" w:date="2021-05-31T08:46:00Z"/>
          <w:rFonts w:ascii="仿宋" w:eastAsia="仿宋" w:hAnsi="仿宋"/>
          <w:color w:val="000000"/>
          <w:sz w:val="28"/>
          <w:szCs w:val="28"/>
        </w:rPr>
      </w:pPr>
      <w:del w:id="154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上海天文台工会</w:delText>
        </w:r>
        <w:r w:rsidR="00421770"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、团委、妇委</w:delText>
        </w:r>
      </w:del>
      <w:ins w:id="155" w:author="NTKO" w:date="2021-05-28T13:49:00Z">
        <w:del w:id="156" w:author="yao" w:date="2021-05-31T08:46:00Z">
          <w:r w:rsidR="00E10FFD" w:rsidDel="00805AC9">
            <w:rPr>
              <w:rFonts w:ascii="仿宋" w:eastAsia="仿宋" w:hAnsi="仿宋" w:hint="eastAsia"/>
              <w:color w:val="000000"/>
              <w:sz w:val="28"/>
              <w:szCs w:val="28"/>
            </w:rPr>
            <w:delText>委员会</w:delText>
          </w:r>
        </w:del>
      </w:ins>
    </w:p>
    <w:p w:rsidR="00300230" w:rsidRPr="003461CE" w:rsidDel="00805AC9" w:rsidRDefault="00300230" w:rsidP="00300230">
      <w:pPr>
        <w:pStyle w:val="a3"/>
        <w:shd w:val="clear" w:color="auto" w:fill="FFFFFF"/>
        <w:spacing w:before="0" w:beforeAutospacing="0" w:after="0" w:afterAutospacing="0" w:line="432" w:lineRule="atLeast"/>
        <w:jc w:val="right"/>
        <w:rPr>
          <w:del w:id="157" w:author="yao" w:date="2021-05-31T08:46:00Z"/>
          <w:rFonts w:ascii="仿宋" w:eastAsia="仿宋" w:hAnsi="仿宋"/>
          <w:color w:val="000000"/>
          <w:sz w:val="28"/>
          <w:szCs w:val="28"/>
        </w:rPr>
      </w:pPr>
      <w:del w:id="158" w:author="yao" w:date="2021-05-31T08:46:00Z"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20</w:delText>
        </w:r>
        <w:r w:rsidR="006F6D8C" w:rsidRPr="003461CE" w:rsidDel="00805AC9">
          <w:rPr>
            <w:rFonts w:ascii="仿宋" w:eastAsia="仿宋" w:hAnsi="仿宋"/>
            <w:color w:val="000000"/>
            <w:sz w:val="28"/>
            <w:szCs w:val="28"/>
          </w:rPr>
          <w:delText>21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年</w:delText>
        </w:r>
        <w:r w:rsidR="006F6D8C" w:rsidRPr="003461CE" w:rsidDel="00805AC9">
          <w:rPr>
            <w:rFonts w:ascii="仿宋" w:eastAsia="仿宋" w:hAnsi="仿宋"/>
            <w:color w:val="000000"/>
            <w:sz w:val="28"/>
            <w:szCs w:val="28"/>
          </w:rPr>
          <w:delText>5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月</w:delText>
        </w:r>
        <w:r w:rsidR="006F6D8C" w:rsidRPr="003461CE" w:rsidDel="00805AC9">
          <w:rPr>
            <w:rFonts w:ascii="仿宋" w:eastAsia="仿宋" w:hAnsi="仿宋"/>
            <w:color w:val="000000"/>
            <w:sz w:val="28"/>
            <w:szCs w:val="28"/>
          </w:rPr>
          <w:delText>2</w:delText>
        </w:r>
      </w:del>
      <w:ins w:id="159" w:author="NTKO" w:date="2021-05-28T09:12:00Z">
        <w:del w:id="160" w:author="yao" w:date="2021-05-31T08:46:00Z">
          <w:r w:rsidR="008E5E6D" w:rsidDel="00805AC9">
            <w:rPr>
              <w:rFonts w:ascii="仿宋" w:eastAsia="仿宋" w:hAnsi="仿宋"/>
              <w:color w:val="000000"/>
              <w:sz w:val="28"/>
              <w:szCs w:val="28"/>
            </w:rPr>
            <w:delText>8</w:delText>
          </w:r>
        </w:del>
      </w:ins>
      <w:del w:id="161" w:author="yao" w:date="2021-05-31T08:46:00Z">
        <w:r w:rsidR="006F6D8C" w:rsidRPr="003461CE" w:rsidDel="00805AC9">
          <w:rPr>
            <w:rFonts w:ascii="仿宋" w:eastAsia="仿宋" w:hAnsi="仿宋"/>
            <w:color w:val="000000"/>
            <w:sz w:val="28"/>
            <w:szCs w:val="28"/>
          </w:rPr>
          <w:delText>7</w:delText>
        </w:r>
        <w:r w:rsidRPr="003461CE" w:rsidDel="00805AC9">
          <w:rPr>
            <w:rFonts w:ascii="仿宋" w:eastAsia="仿宋" w:hAnsi="仿宋" w:hint="eastAsia"/>
            <w:color w:val="000000"/>
            <w:sz w:val="28"/>
            <w:szCs w:val="28"/>
          </w:rPr>
          <w:delText>日</w:delText>
        </w:r>
      </w:del>
    </w:p>
    <w:p w:rsidR="00300230" w:rsidDel="00805AC9" w:rsidRDefault="00300230">
      <w:pPr>
        <w:rPr>
          <w:del w:id="162" w:author="yao" w:date="2021-05-31T08:46:00Z"/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F6D8C" w:rsidDel="00805AC9" w:rsidRDefault="006F6D8C">
      <w:pPr>
        <w:rPr>
          <w:del w:id="163" w:author="yao" w:date="2021-05-31T08:46:00Z"/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C0997" w:rsidDel="00805AC9" w:rsidRDefault="00EC0997">
      <w:pPr>
        <w:rPr>
          <w:del w:id="164" w:author="yao" w:date="2021-05-31T08:46:00Z"/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C0997" w:rsidDel="00805AC9" w:rsidRDefault="00EC0997">
      <w:pPr>
        <w:rPr>
          <w:del w:id="165" w:author="yao" w:date="2021-05-31T08:46:00Z"/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C0997" w:rsidDel="00805AC9" w:rsidRDefault="00EC0997">
      <w:pPr>
        <w:rPr>
          <w:del w:id="166" w:author="yao" w:date="2021-05-31T08:46:00Z"/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27117" w:rsidDel="00805AC9" w:rsidRDefault="00927117">
      <w:pPr>
        <w:pStyle w:val="a3"/>
        <w:shd w:val="clear" w:color="auto" w:fill="FFFFFF"/>
        <w:spacing w:before="0" w:beforeAutospacing="0" w:after="0" w:afterAutospacing="0" w:line="432" w:lineRule="atLeast"/>
        <w:jc w:val="right"/>
        <w:rPr>
          <w:del w:id="167" w:author="yao" w:date="2021-05-31T08:46:00Z"/>
        </w:rPr>
        <w:pPrChange w:id="168" w:author="NTKO" w:date="2021-05-28T09:23:00Z">
          <w:pPr/>
        </w:pPrChange>
      </w:pPr>
    </w:p>
    <w:p w:rsidR="00421770" w:rsidRDefault="00421770" w:rsidP="00421770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仿宋" w:eastAsia="仿宋" w:hAnsi="仿宋"/>
          <w:color w:val="000000"/>
          <w:sz w:val="28"/>
          <w:szCs w:val="28"/>
        </w:rPr>
      </w:pPr>
      <w:bookmarkStart w:id="169" w:name="_GoBack"/>
      <w:bookmarkEnd w:id="169"/>
      <w:r w:rsidRPr="00421770">
        <w:rPr>
          <w:rFonts w:ascii="仿宋" w:eastAsia="仿宋" w:hAnsi="仿宋" w:hint="eastAsia"/>
          <w:color w:val="000000"/>
          <w:sz w:val="28"/>
          <w:szCs w:val="28"/>
        </w:rPr>
        <w:t>附件一</w:t>
      </w:r>
    </w:p>
    <w:p w:rsidR="00927117" w:rsidRPr="0022788C" w:rsidRDefault="00927117" w:rsidP="00927117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22788C">
        <w:rPr>
          <w:rFonts w:ascii="仿宋" w:eastAsia="仿宋" w:hAnsi="仿宋" w:hint="eastAsia"/>
          <w:b/>
          <w:color w:val="000000"/>
          <w:sz w:val="36"/>
          <w:szCs w:val="36"/>
        </w:rPr>
        <w:t>唱支颂歌给党听</w:t>
      </w:r>
    </w:p>
    <w:p w:rsidR="00927117" w:rsidRPr="0022788C" w:rsidRDefault="00927117" w:rsidP="00927117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22788C">
        <w:rPr>
          <w:rFonts w:ascii="仿宋" w:eastAsia="仿宋" w:hAnsi="仿宋" w:hint="eastAsia"/>
          <w:b/>
          <w:color w:val="000000"/>
          <w:sz w:val="32"/>
          <w:szCs w:val="32"/>
        </w:rPr>
        <w:t>——</w:t>
      </w:r>
      <w:r w:rsidR="00421770" w:rsidRPr="0022788C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421770" w:rsidRPr="0022788C">
        <w:rPr>
          <w:rFonts w:ascii="仿宋" w:eastAsia="仿宋" w:hAnsi="仿宋"/>
          <w:b/>
          <w:color w:val="000000"/>
          <w:sz w:val="32"/>
          <w:szCs w:val="32"/>
        </w:rPr>
        <w:t>021</w:t>
      </w:r>
      <w:r w:rsidR="00421770" w:rsidRPr="0022788C">
        <w:rPr>
          <w:rFonts w:ascii="仿宋" w:eastAsia="仿宋" w:hAnsi="仿宋" w:hint="eastAsia"/>
          <w:b/>
          <w:color w:val="000000"/>
          <w:sz w:val="32"/>
          <w:szCs w:val="32"/>
        </w:rPr>
        <w:t>年上海天文台工会庆祝建党一百周年主题歌会</w:t>
      </w:r>
    </w:p>
    <w:p w:rsidR="00421770" w:rsidRPr="0022788C" w:rsidRDefault="00927117" w:rsidP="00927117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22788C">
        <w:rPr>
          <w:rFonts w:ascii="仿宋" w:eastAsia="仿宋" w:hAnsi="仿宋" w:hint="eastAsia"/>
          <w:b/>
          <w:color w:val="000000"/>
          <w:sz w:val="32"/>
          <w:szCs w:val="32"/>
        </w:rPr>
        <w:t>报名</w:t>
      </w:r>
      <w:r w:rsidR="00421770" w:rsidRPr="0022788C">
        <w:rPr>
          <w:rFonts w:ascii="仿宋" w:eastAsia="仿宋" w:hAnsi="仿宋" w:hint="eastAsia"/>
          <w:b/>
          <w:color w:val="000000"/>
          <w:sz w:val="32"/>
          <w:szCs w:val="32"/>
        </w:rPr>
        <w:t>表</w:t>
      </w:r>
    </w:p>
    <w:p w:rsidR="00927117" w:rsidRPr="00927117" w:rsidRDefault="00927117" w:rsidP="00927117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381"/>
      </w:tblGrid>
      <w:tr w:rsidR="00421770" w:rsidRPr="00D803CF" w:rsidTr="003461CE">
        <w:trPr>
          <w:trHeight w:val="9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70" w:rsidRPr="00D803CF" w:rsidRDefault="00421770" w:rsidP="009D25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工会小组/部门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70" w:rsidRPr="00D803CF" w:rsidRDefault="00421770" w:rsidP="009D25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421770" w:rsidRPr="00D803CF" w:rsidTr="00421770">
        <w:trPr>
          <w:trHeight w:val="106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70" w:rsidRPr="00D803CF" w:rsidRDefault="00421770" w:rsidP="0042177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803C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演唱者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/组合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70" w:rsidRPr="00D803CF" w:rsidRDefault="00421770" w:rsidP="00421770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421770" w:rsidRPr="00D803CF" w:rsidTr="003461CE">
        <w:trPr>
          <w:trHeight w:val="10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70" w:rsidRPr="00D803CF" w:rsidRDefault="00421770" w:rsidP="009D25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曲</w:t>
            </w:r>
            <w:r w:rsidRPr="00D803C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目名称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70" w:rsidRPr="00D803CF" w:rsidRDefault="00421770" w:rsidP="009D25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830F35" w:rsidRPr="00D803CF" w:rsidTr="00927117">
        <w:trPr>
          <w:trHeight w:val="46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35" w:rsidRPr="00D803CF" w:rsidRDefault="00830F35" w:rsidP="009D25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803C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表演形式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35" w:rsidRPr="00D803CF" w:rsidRDefault="00830F35" w:rsidP="009D25C2">
            <w:pPr>
              <w:spacing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803C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  美声</w:t>
            </w:r>
          </w:p>
        </w:tc>
      </w:tr>
      <w:tr w:rsidR="00830F35" w:rsidRPr="00D803CF" w:rsidTr="00927117">
        <w:trPr>
          <w:trHeight w:val="465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35" w:rsidRPr="00D803CF" w:rsidRDefault="00830F35" w:rsidP="009D25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35" w:rsidRPr="00D803CF" w:rsidRDefault="00830F35" w:rsidP="009D25C2">
            <w:pPr>
              <w:spacing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803C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  民族</w:t>
            </w:r>
          </w:p>
        </w:tc>
      </w:tr>
      <w:tr w:rsidR="00830F35" w:rsidRPr="00D803CF" w:rsidTr="00927117">
        <w:trPr>
          <w:trHeight w:val="450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35" w:rsidRPr="00D803CF" w:rsidRDefault="00830F35" w:rsidP="009D25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35" w:rsidRPr="00421770" w:rsidRDefault="00830F35" w:rsidP="00421770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Pr="004217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流行</w:t>
            </w:r>
          </w:p>
        </w:tc>
      </w:tr>
      <w:tr w:rsidR="00830F35" w:rsidRPr="00D803CF" w:rsidTr="00927117">
        <w:trPr>
          <w:trHeight w:val="465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35" w:rsidRPr="00D803CF" w:rsidRDefault="00830F35" w:rsidP="009D25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35" w:rsidRPr="00D803CF" w:rsidRDefault="00830F35" w:rsidP="0042177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合唱</w:t>
            </w:r>
          </w:p>
        </w:tc>
      </w:tr>
      <w:tr w:rsidR="00830F35" w:rsidRPr="00D803CF" w:rsidTr="00927117">
        <w:trPr>
          <w:trHeight w:val="465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35" w:rsidRPr="00D803CF" w:rsidRDefault="00830F35" w:rsidP="009D25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35" w:rsidRDefault="00830F35" w:rsidP="0042177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</w:t>
            </w:r>
          </w:p>
        </w:tc>
      </w:tr>
      <w:tr w:rsidR="00421770" w:rsidRPr="00D803CF" w:rsidTr="00421770">
        <w:trPr>
          <w:trHeight w:val="131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70" w:rsidRPr="00D803CF" w:rsidRDefault="00421770" w:rsidP="009D25C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803C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节目说明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70" w:rsidRPr="000026A2" w:rsidRDefault="00421770" w:rsidP="00421770">
            <w:pPr>
              <w:widowControl/>
              <w:jc w:val="left"/>
              <w:rPr>
                <w:b/>
                <w:bCs/>
                <w:color w:val="333333"/>
                <w:spacing w:val="30"/>
                <w:szCs w:val="21"/>
                <w:shd w:val="clear" w:color="auto" w:fill="FFFFFF"/>
              </w:rPr>
            </w:pPr>
          </w:p>
        </w:tc>
      </w:tr>
    </w:tbl>
    <w:p w:rsidR="00421770" w:rsidRDefault="00421770" w:rsidP="00421770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C0997" w:rsidRDefault="00EC0997" w:rsidP="00421770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C0997" w:rsidRDefault="00EC0997" w:rsidP="00421770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C0997" w:rsidRDefault="00EC0997" w:rsidP="00421770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27117" w:rsidRDefault="00927117" w:rsidP="00421770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21770" w:rsidRDefault="00421770" w:rsidP="00421770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仿宋" w:eastAsia="仿宋" w:hAnsi="仿宋"/>
          <w:color w:val="000000"/>
          <w:sz w:val="28"/>
          <w:szCs w:val="28"/>
        </w:rPr>
      </w:pPr>
      <w:r w:rsidRPr="00421770">
        <w:rPr>
          <w:rFonts w:ascii="仿宋" w:eastAsia="仿宋" w:hAnsi="仿宋" w:hint="eastAsia"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color w:val="000000"/>
          <w:sz w:val="28"/>
          <w:szCs w:val="28"/>
        </w:rPr>
        <w:t>二</w:t>
      </w:r>
    </w:p>
    <w:p w:rsidR="00421770" w:rsidRDefault="00421770" w:rsidP="00421770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推荐曲目：</w:t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4"/>
        <w:gridCol w:w="4677"/>
      </w:tblGrid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歌曲名称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词曲作者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阿佤人民唱新歌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杨正仁词曲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爱我中华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乔羽词；徐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沛东曲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八月桂花遍地开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李焕之曲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把我的奶名儿叫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黄宗英词； 瞿希贤曲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保卫黄河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光未然词；冼星海曲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北京的金山上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马倬词曲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北京颂歌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洪源词；田光、傅晶曲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毕业歌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田汉词；聂耳曲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边疆处处赛江南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袁鹰词；田歌曲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草原上升起不落的太阳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美丽其格词曲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唱支山歌给党听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焦萍词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践耳曲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乘胜进军——交响大合唱《智取威虎山》第一曲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上海交响乐团《智取》剧组集体创作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春天的故事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蒋开儒、叶旭全词；王佑贵曲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大路歌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孙瑜词；聂耳曲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大中国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高枫词曲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当代中国之歌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李幼容词；瞿希贤曲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党啊，亲爱的妈妈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龚爱书、佘致迪词；马殿银、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周右曲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党旗下举起右手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胡鸿词；于立京、智树春曲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东方红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李有源、公木词；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翻身农奴把歌唱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堃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阎飞曲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放下三棒鼓，扛起红缨枪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梅少山、张敬安、梅会召、欧阳谦叔词； 张敬安、欧阳谦叔曲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歌唱祖国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王莘词曲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革命人永远是年轻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劫夫词；劫夫、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中艺曲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共产党员时刻听从党召唤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现代京剧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智取威虎山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共和国选择了你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瞿琮词；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宁林曲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共和国之恋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刘毅然词；刘为光曲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光明行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虞文琴词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雷远生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国家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王平久词；金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培达曲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过雪山草地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肖华词；晨耕、生茂、唐诃、遇秋曲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和谐欢歌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王平久词；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张千一曲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和谐家园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易南新词；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大为曲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红船向未来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周羽强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词；张红旗曲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红梅赞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阎肃词；羊鸣、姜春阳、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金砂曲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红旗飘飘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乔方词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李杰曲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黄水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谣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光未然词；冼星海曲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江山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晓光词；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印青曲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接过雷锋的枪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朱践耳词曲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今天是你的生日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韩静霆词；谷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建芬曲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军民团结一家亲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吴祖强词；杜鸣心曲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抗日军政大学校歌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丰词；吕骥曲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没有共产党就没有新中国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曹火星词曲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南泥湾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贺敬之词；马可曲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你是这样的人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宋小明词； 三宝曲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年轻的朋友来相会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张枚同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词；谷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建芬曲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娘子军连连歌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梁信词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黄准曲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怒吼吧，黄河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光未然词；冼星海曲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七律·长征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毛泽东词；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彦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克、吕远曲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旗帜更鲜艳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张金豹词；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印青曲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旗帜颂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阎肃词；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印青曲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沁园春·雪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毛泽东词；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田丰曲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情深谊长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王印泉词；臧东升曲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去一个美丽的地方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邵永强词； 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尚德义曲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谁不说俺家乡好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吕其明、杨庶正、肖培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珩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十送红军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张士燮词；朱正本曲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说中国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曾宪瑞词；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大为曲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韦瀚章词； 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黄自曲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四渡赤水出奇兵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肖华词；晨耕、生茂、唐诃、遇秋曲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松花江上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张寒晖词曲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团结就是力量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牧虹词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；卢肃曲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伟大的时代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胡宏伟词；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刘聪曲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为了谁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邹友开词；孟庆云曲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我爱你，塞北的雪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王德词；刘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锡津曲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我爱你，中国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瞿琮词；郑秋枫曲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我爱五指山，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我爱万泉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郑南词；刘长安曲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我爱祖国的蓝天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阎肃词；羊鸣曲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我的中国心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黄霑词； 王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福龄曲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我的祖国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乔羽词；刘炽曲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我和我的祖国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张藜词；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秦咏诚曲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我们的生活充满阳光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秦志钰等词；吕远、唐诃曲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我们走在大路上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劫夫词曲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我为祖国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献石油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薛柱国词；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秦咏诚曲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我像雪花天上来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晓光词； 徐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沛东曲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乌苏里船歌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郭颂、胡小石词； 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汪云才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、郭颂曲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五星红旗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天明词；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刘青曲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延安颂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莫耶词；郑律成曲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忆秦娥·娄山关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毛泽东词；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田丰曲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英雄赞歌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公木词；刘炽曲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映山红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陆柱国词；傅庚辰曲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永世不忘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晓岭词；赵季平曲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游击队歌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贺绿汀词曲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在灿烂的阳光下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集体词；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印青曲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在十八岁生日晚会上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王健词； 陆在易曲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在太行山上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桂涛声词；冼星海曲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在希望的田野上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晓光词；施光南曲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在中国大地上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晓光词；士心曲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赞歌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胡松华词曲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长江之歌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胡宏伟填词；王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致祖国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任卫新词；孟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卫东曲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中国，中国，鲜红的太阳永不落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任红举、贺东久词；朱南溪曲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中国进行曲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韩伟、贺东久词；孟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卫东曲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李安修词；陈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耀川曲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祝福祖国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清风词；孟庆云曲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祝酒歌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韩伟词；施光南曲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走进新时代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蒋开儒词；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印青曲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走向复兴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李维福词；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印青曲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祖国，慈祥的母亲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鸿西词</w:t>
            </w:r>
            <w:proofErr w:type="gramEnd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；陆在易曲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祖国，你是我心中永远的歌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赵丽宏词；陆在易曲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祖国不会忘记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月潭词；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曹进曲</w:t>
            </w:r>
            <w:proofErr w:type="gramEnd"/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祖国颂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乔羽词；刘炽曲</w:t>
            </w:r>
          </w:p>
        </w:tc>
      </w:tr>
      <w:tr w:rsidR="00A40381" w:rsidRPr="00A40381" w:rsidTr="00927117">
        <w:trPr>
          <w:trHeight w:val="27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祖国万岁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40381" w:rsidRPr="00A40381" w:rsidRDefault="00A40381" w:rsidP="00A403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朱海词；</w:t>
            </w:r>
            <w:proofErr w:type="gramStart"/>
            <w:r w:rsidRPr="00A403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刘青曲</w:t>
            </w:r>
            <w:proofErr w:type="gramEnd"/>
          </w:p>
        </w:tc>
      </w:tr>
    </w:tbl>
    <w:p w:rsidR="00421770" w:rsidRPr="00D803CF" w:rsidRDefault="00421770" w:rsidP="00421770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421770" w:rsidRPr="00D80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55" w:rsidRDefault="004D2055" w:rsidP="00930633">
      <w:r>
        <w:separator/>
      </w:r>
    </w:p>
  </w:endnote>
  <w:endnote w:type="continuationSeparator" w:id="0">
    <w:p w:rsidR="004D2055" w:rsidRDefault="004D2055" w:rsidP="009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55" w:rsidRDefault="004D2055" w:rsidP="00930633">
      <w:r>
        <w:separator/>
      </w:r>
    </w:p>
  </w:footnote>
  <w:footnote w:type="continuationSeparator" w:id="0">
    <w:p w:rsidR="004D2055" w:rsidRDefault="004D2055" w:rsidP="0093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71564"/>
    <w:multiLevelType w:val="hybridMultilevel"/>
    <w:tmpl w:val="0BFE4F2E"/>
    <w:lvl w:ilvl="0" w:tplc="01A8FFC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B77AB1"/>
    <w:multiLevelType w:val="hybridMultilevel"/>
    <w:tmpl w:val="0B30745A"/>
    <w:lvl w:ilvl="0" w:tplc="788290FE">
      <w:start w:val="2021"/>
      <w:numFmt w:val="bullet"/>
      <w:lvlText w:val="□"/>
      <w:lvlJc w:val="left"/>
      <w:pPr>
        <w:ind w:left="360" w:hanging="360"/>
      </w:pPr>
      <w:rPr>
        <w:rFonts w:ascii="仿宋_GB2312" w:eastAsia="仿宋_GB2312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o">
    <w15:presenceInfo w15:providerId="None" w15:userId="yao"/>
  </w15:person>
  <w15:person w15:author="NTKO">
    <w15:presenceInfo w15:providerId="Windows Live" w15:userId="a38024aadd603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30"/>
    <w:rsid w:val="00013479"/>
    <w:rsid w:val="00015A10"/>
    <w:rsid w:val="000C29CF"/>
    <w:rsid w:val="001B1188"/>
    <w:rsid w:val="0022788C"/>
    <w:rsid w:val="00256641"/>
    <w:rsid w:val="00300230"/>
    <w:rsid w:val="003461CE"/>
    <w:rsid w:val="003914EB"/>
    <w:rsid w:val="003C2056"/>
    <w:rsid w:val="003D197D"/>
    <w:rsid w:val="00421770"/>
    <w:rsid w:val="004D2055"/>
    <w:rsid w:val="005B299F"/>
    <w:rsid w:val="005D1FEA"/>
    <w:rsid w:val="006502B3"/>
    <w:rsid w:val="00650B02"/>
    <w:rsid w:val="006F215B"/>
    <w:rsid w:val="006F6D8C"/>
    <w:rsid w:val="007A6020"/>
    <w:rsid w:val="007E7770"/>
    <w:rsid w:val="00805AC9"/>
    <w:rsid w:val="0082706F"/>
    <w:rsid w:val="00830F35"/>
    <w:rsid w:val="008E5E6D"/>
    <w:rsid w:val="00902F7A"/>
    <w:rsid w:val="00913C00"/>
    <w:rsid w:val="00927117"/>
    <w:rsid w:val="00930633"/>
    <w:rsid w:val="009935C5"/>
    <w:rsid w:val="009D7FA8"/>
    <w:rsid w:val="00A40381"/>
    <w:rsid w:val="00B35134"/>
    <w:rsid w:val="00CA4B02"/>
    <w:rsid w:val="00E022FC"/>
    <w:rsid w:val="00E10FFD"/>
    <w:rsid w:val="00EC0997"/>
    <w:rsid w:val="00EC74F1"/>
    <w:rsid w:val="00F20757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21E88-CE7C-4F9B-BB0E-FAB78D1F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2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F6D8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F6D8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2177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3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3063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3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3063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30F3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30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yao</cp:lastModifiedBy>
  <cp:revision>2</cp:revision>
  <dcterms:created xsi:type="dcterms:W3CDTF">2021-05-31T00:46:00Z</dcterms:created>
  <dcterms:modified xsi:type="dcterms:W3CDTF">2021-05-31T00:46:00Z</dcterms:modified>
</cp:coreProperties>
</file>